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  <w:sectPr w:rsidR="000779E4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bookmarkStart w:id="0" w:name="_gjdgxs" w:colFirst="0" w:colLast="0"/>
      <w:bookmarkStart w:id="1" w:name="_GoBack"/>
      <w:bookmarkEnd w:id="0"/>
      <w:bookmarkEnd w:id="1"/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AZYLOVÝ DŮM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uživatel sociální služby azylového domu nám poskytujete své osobní údaje. Je pro nás velmi důležité, abychom Vám poskytovali kvalitní služby a abychom také zajistili ochranu Vašeho soukromí a bezpečí osobních údajů, které nám poskytujete. Chceme Vám p</w:t>
      </w:r>
      <w:r>
        <w:rPr>
          <w:rFonts w:ascii="Cambria" w:eastAsia="Cambria" w:hAnsi="Cambria" w:cs="Cambria"/>
          <w:color w:val="000000"/>
          <w:sz w:val="24"/>
          <w:szCs w:val="24"/>
        </w:rPr>
        <w:t>roto tímto dokumentem poskytnout informaci o tom, jaké osobní údaje o Vás zpracováváme, jak je používáme a jak je chráníme. Ochranu Vašeho soukromí bereme vážně, proto si prosím najděte čas na seznámení se s tímto dokumentem. Pokud máte jakékoliv dotazy, m</w:t>
      </w:r>
      <w:r>
        <w:rPr>
          <w:rFonts w:ascii="Cambria" w:eastAsia="Cambria" w:hAnsi="Cambria" w:cs="Cambria"/>
          <w:color w:val="000000"/>
          <w:sz w:val="24"/>
          <w:szCs w:val="24"/>
        </w:rPr>
        <w:t>ůžete nás kontaktovat telefonicky, emailem nebo osobně.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se sídla, osobně, prostřednictvím telefonu na čísle 558 764 333 nebo prostřednictvím e-mailu na adrese </w:t>
      </w:r>
      <w:hyperlink r:id="rId10">
        <w:r>
          <w:rPr>
            <w:rFonts w:ascii="Cambria" w:eastAsia="Cambria" w:hAnsi="Cambria" w:cs="Cambria"/>
            <w:color w:val="000000"/>
            <w:sz w:val="24"/>
            <w:szCs w:val="24"/>
          </w:rPr>
          <w:t>ustredi@slezskadiakonie.cz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</w:t>
      </w:r>
      <w:r>
        <w:rPr>
          <w:rFonts w:ascii="Cambria" w:eastAsia="Cambria" w:hAnsi="Cambria" w:cs="Cambria"/>
          <w:color w:val="000000"/>
          <w:sz w:val="24"/>
          <w:szCs w:val="24"/>
        </w:rPr>
        <w:t>ní údaje potřebujeme pro uzavření Smlouvy o poskytování sociální služby a pro to, abychom Vám mohli službu poskytovat podle Vašich potřeb a dojednaného rozsahu. Vaše osobní údaje můžeme zpracovávat na základě zákona č. 108/2006 Sb. o sociálních službách, 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yhlášky č. 505/2006 Sb. a na základě uzavřené Smlouvy o poskytování sociální služby. Děláme to ve Váš prospěch a na základě Vašich potřeb a přání.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mohou být dále využity k tomu, abychom mohli plnit další povinnosti ve vztahu k jiným orga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nizacím, např. kvůli statistickým výkazům, získávání finančních prostředků, zajištění stravy apod.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v podobě fotografie nebo audiovizuálního záznamu mohou být zpracovávány pouze na základě Vašeho písemného souhlasu a slouží nám k tomu, abychom mohli službu prezentovat uvnitř organizace nebo navenek.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Některé Vaše osobní údaje nám můžete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poskytnout na základě písemného souhlasu a v zájmu ochrany Vaší bezpečnosti nebo zdraví.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Váš poskytnutý souhlas můžete kdykoliv odvolat a nebude to pro Vás mít žádné negativní důsledky.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0779E4">
        <w:tc>
          <w:tcPr>
            <w:tcW w:w="3936" w:type="dxa"/>
            <w:vMerge w:val="restart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Lékařské potvrzení nezbytné pro uzav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ření smlouvy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podle prováděcí vyhlášky č.505/2006 Sb., §36)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dětí (údaje týkající se dětí platí pro azylový dům pro matky s dětmi, pro rodiny s dětmi)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dětí 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adresa 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informace o zdravotním stavu dětí </w:t>
            </w:r>
          </w:p>
        </w:tc>
      </w:tr>
      <w:tr w:rsidR="000779E4">
        <w:tc>
          <w:tcPr>
            <w:tcW w:w="3936" w:type="dxa"/>
            <w:vMerge w:val="restart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Uzavření smlouvy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dětí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dětí 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bydliště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identifikační údaje zmocněnce nebo opatrovníka </w:t>
            </w:r>
          </w:p>
        </w:tc>
      </w:tr>
      <w:tr w:rsidR="000779E4">
        <w:trPr>
          <w:trHeight w:val="267"/>
        </w:trPr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nebo elektronický podpis prostřednictvím biometrického pera (některé azylové domy)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státní příslušnost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číslo cestovního pasu/číslo víza</w:t>
            </w:r>
          </w:p>
        </w:tc>
      </w:tr>
      <w:tr w:rsidR="000779E4">
        <w:tc>
          <w:tcPr>
            <w:tcW w:w="3936" w:type="dxa"/>
            <w:vMerge w:val="restart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Poskytování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služby a řešení nepříznivé sociální situace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dětí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 dětí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rodné číslo, zdravotní pojišťovna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 dětí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left" w:pos="1236"/>
              </w:tabs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informace o vašich zájmech 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rodině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informace o vašem povolání/kvalifikaci 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vzdělání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příjmech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historii čerpání služby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dluhy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informace o odsouzení za trestný čin v rámci individuálního plánování </w:t>
            </w:r>
          </w:p>
        </w:tc>
      </w:tr>
      <w:tr w:rsidR="000779E4">
        <w:tc>
          <w:tcPr>
            <w:tcW w:w="3936" w:type="dxa"/>
            <w:vMerge w:val="restart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Úhrady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za službu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8"/>
              </w:tabs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6"/>
              </w:tabs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výše úhrady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výše dluhu</w:t>
            </w:r>
          </w:p>
        </w:tc>
      </w:tr>
      <w:tr w:rsidR="000779E4">
        <w:tc>
          <w:tcPr>
            <w:tcW w:w="3936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Potravinová pomoc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0779E4">
        <w:tc>
          <w:tcPr>
            <w:tcW w:w="3936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Ostatní dokumentace nezbytná pro účely oprávněných zájmů poskytovatele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4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</w:p>
        </w:tc>
      </w:tr>
      <w:tr w:rsidR="000779E4">
        <w:tc>
          <w:tcPr>
            <w:tcW w:w="3936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Dokumentace se souhlasem klienta</w:t>
            </w:r>
          </w:p>
        </w:tc>
        <w:tc>
          <w:tcPr>
            <w:tcW w:w="5842" w:type="dxa"/>
          </w:tcPr>
          <w:p w:rsidR="000779E4" w:rsidRDefault="0007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779E4">
        <w:tc>
          <w:tcPr>
            <w:tcW w:w="3936" w:type="dxa"/>
            <w:vMerge w:val="restart"/>
          </w:tcPr>
          <w:p w:rsidR="000779E4" w:rsidRDefault="00C727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souhlas s pořízením a použitím fotografie 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0779E4">
        <w:tc>
          <w:tcPr>
            <w:tcW w:w="3936" w:type="dxa"/>
            <w:vMerge w:val="restart"/>
          </w:tcPr>
          <w:p w:rsidR="000779E4" w:rsidRDefault="00C727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souhlas s poskytnutím osobních a dalších údajů dalším institucím 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dětí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 dětí</w:t>
            </w:r>
          </w:p>
        </w:tc>
      </w:tr>
      <w:tr w:rsidR="000779E4">
        <w:tc>
          <w:tcPr>
            <w:tcW w:w="3936" w:type="dxa"/>
            <w:vMerge/>
          </w:tcPr>
          <w:p w:rsidR="000779E4" w:rsidRDefault="0007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trvalé bydliště </w:t>
            </w:r>
          </w:p>
          <w:p w:rsidR="000779E4" w:rsidRDefault="00077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0779E4">
        <w:tc>
          <w:tcPr>
            <w:tcW w:w="3936" w:type="dxa"/>
          </w:tcPr>
          <w:p w:rsidR="000779E4" w:rsidRDefault="00C727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souhlas se zpracováním osobních údajů k použití biometrického pera</w:t>
            </w:r>
          </w:p>
        </w:tc>
        <w:tc>
          <w:tcPr>
            <w:tcW w:w="5842" w:type="dxa"/>
          </w:tcPr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  <w:p w:rsidR="000779E4" w:rsidRDefault="00C7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</w:t>
            </w:r>
          </w:p>
        </w:tc>
      </w:tr>
    </w:tbl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ins w:id="2" w:author="Gabriela Ščuková" w:date="2022-06-17T07:01:00Z"/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0779E4" w:rsidRDefault="00C72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0779E4" w:rsidRDefault="00C72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0779E4" w:rsidRDefault="00C72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Cambria" w:eastAsia="Cambria" w:hAnsi="Cambria" w:cs="Cambria"/>
          <w:color w:val="000000"/>
          <w:sz w:val="24"/>
          <w:szCs w:val="24"/>
        </w:rPr>
        <w:t>sociální pracovníci</w:t>
      </w:r>
    </w:p>
    <w:p w:rsidR="000779E4" w:rsidRDefault="00C72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soc. službách</w:t>
      </w:r>
    </w:p>
    <w:p w:rsidR="000779E4" w:rsidRDefault="00C72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administrativní pracovnice (pouze údaje týkající se úhrad za službu)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uložena v uzamykatelných skříních a uzamykatelných kancelářích zaměstnanců služby. Elektronická dokumentace je vedena v počítačích, které jsou chráněna heslem. Každá osoba se přihlašuje do počítače pod vlastním heslem. 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budeme zpracovávat po dobu poskytování sociální služby. Následně je v rámci archivace zpracovávána v souladu se Spisovým a skartačním řádem Slezské diakonie. 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vány jiným osobám?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řešení úhrad za službu (Úřad práce),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soudu, policie nebo případně orgánu sociálně právní ochrany dětí,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(inspekce kvality, jiné kontrolní orgány, nadřízení zaměstnanci Slezské diakonie, externí odborníci).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Všichni zaměstnanci mají povinnost zachovávat mlčenlivost o skutečnostech, které se </w:t>
      </w:r>
      <w:r>
        <w:rPr>
          <w:rFonts w:ascii="Cambria" w:eastAsia="Cambria" w:hAnsi="Cambria" w:cs="Cambria"/>
          <w:color w:val="000000"/>
          <w:sz w:val="24"/>
          <w:szCs w:val="24"/>
        </w:rPr>
        <w:t>o Vás dozvěděli v průběhu poskytování služby, tato povinnost trvá i po skončení pracovního vztahu.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losti se zpracováním osobních údajů?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4" w:name="_30j0zll" w:colFirst="0" w:colLast="0"/>
      <w:bookmarkEnd w:id="4"/>
      <w:r>
        <w:rPr>
          <w:rFonts w:ascii="Cambria" w:eastAsia="Cambria" w:hAnsi="Cambria" w:cs="Cambria"/>
          <w:color w:val="000000"/>
          <w:sz w:val="24"/>
          <w:szCs w:val="24"/>
        </w:rPr>
        <w:t>Kdykoliv můžete požádat o poskytnutí kopie všech osobních údajů, které o Vás zpracováváme. Pokud zjistíte, že Vaše osobní údaje, které zpracováváme, nejsou správné, můžete požadovat jejich opravu. Pokud máte za to, že b</w:t>
      </w:r>
      <w:r>
        <w:rPr>
          <w:rFonts w:ascii="Cambria" w:eastAsia="Cambria" w:hAnsi="Cambria" w:cs="Cambria"/>
          <w:color w:val="000000"/>
          <w:sz w:val="24"/>
          <w:szCs w:val="24"/>
        </w:rPr>
        <w:t>ychom Vaše osobní údaje zpracovávat nadále neměli, můžete požadovat výmaz Vašich osobních údajů. Pokud nebudete s vyřešením Vaší žádosti spokojeni, můžete se obrátit se stížností na Úřad pro ochranu osobních údajů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</w:t>
      </w:r>
      <w:r>
        <w:rPr>
          <w:rFonts w:ascii="Cambria" w:eastAsia="Cambria" w:hAnsi="Cambria" w:cs="Cambria"/>
          <w:color w:val="000000"/>
          <w:sz w:val="24"/>
          <w:szCs w:val="24"/>
        </w:rPr>
        <w:t>0 Praha 7, tel. +420 234 665 111, e-mail: posta@uoou.cz. V případech, kdy Vaše osobní údaje zpracováváme na základě Vašeho souhlasu, můžete souhlas kdykoli odvolat. Dovolujeme si zdůraznit, že na základě uplatnění těchto práv Vám nehrozí žádné riziko ze st</w:t>
      </w:r>
      <w:r>
        <w:rPr>
          <w:rFonts w:ascii="Cambria" w:eastAsia="Cambria" w:hAnsi="Cambria" w:cs="Cambria"/>
          <w:color w:val="000000"/>
          <w:sz w:val="24"/>
          <w:szCs w:val="24"/>
        </w:rPr>
        <w:t>rany Slezské diakonie. Je naším zájmem zpracovávat osobní údaje zákonně a řádně a nepoškozovat Vaše práva. Pokud máte pochybnosti, že se nám to daří, budeme rádi, když nás na to upozorníte.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Kontakt: </w:t>
      </w:r>
      <w:hyperlink r:id="rId11">
        <w:r>
          <w:rPr>
            <w:rFonts w:ascii="Cambria" w:eastAsia="Cambria" w:hAnsi="Cambria" w:cs="Cambria"/>
            <w:color w:val="000000"/>
            <w:sz w:val="24"/>
            <w:szCs w:val="24"/>
          </w:rPr>
          <w:t>r.b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elova@slezskadiakonie.cz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br/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Slezská diakonie, jmenovala v souladu se svými povinnostmi podle GDPR, pověřence pro ochranu osobních údajů, kterého můžete kontaktovat prostřednictvím e-mailu na adrese  </w:t>
      </w:r>
      <w:hyperlink r:id="rId12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poverenec@sdiakonie.cz</w:t>
        </w:r>
      </w:hyperlink>
      <w:r>
        <w:rPr>
          <w:rFonts w:ascii="Cambria" w:eastAsia="Cambria" w:hAnsi="Cambria" w:cs="Cambria"/>
          <w:color w:val="0000FF"/>
          <w:sz w:val="24"/>
          <w:szCs w:val="24"/>
          <w:highlight w:val="white"/>
          <w:u w:val="single"/>
        </w:rPr>
        <w:t> 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. Další informace o pověřenci získáte na webových</w:t>
      </w:r>
      <w:r>
        <w:rPr>
          <w:rFonts w:ascii="Cambria" w:eastAsia="Cambria" w:hAnsi="Cambria" w:cs="Cambria"/>
          <w:color w:val="000000"/>
          <w:sz w:val="24"/>
          <w:szCs w:val="24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  <w:highlight w:val="white"/>
        </w:rPr>
        <w:t>stránkách Slezské diakonie </w:t>
      </w:r>
      <w:hyperlink r:id="rId13"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t>www.slezskadiakonie.cz/o-nas/informace-o-zpracovani</w:t>
        </w:r>
        <w:r>
          <w:rPr>
            <w:rFonts w:ascii="Cambria" w:eastAsia="Cambria" w:hAnsi="Cambria" w:cs="Cambria"/>
            <w:color w:val="0000FF"/>
            <w:sz w:val="24"/>
            <w:szCs w:val="24"/>
            <w:highlight w:val="white"/>
            <w:u w:val="single"/>
          </w:rPr>
          <w:br/>
        </w:r>
      </w:hyperlink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poskytováním sociální služby.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__________________________________________</w:t>
      </w:r>
    </w:p>
    <w:p w:rsidR="000779E4" w:rsidRDefault="00C727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      (jméno, příjmení a podpis uživatele a/nebo opatrovníka)</w:t>
      </w:r>
    </w:p>
    <w:p w:rsidR="000779E4" w:rsidRDefault="000779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779E4">
      <w:headerReference w:type="default" r:id="rId14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D7" w:rsidRDefault="00C727D7">
      <w:r>
        <w:separator/>
      </w:r>
    </w:p>
  </w:endnote>
  <w:endnote w:type="continuationSeparator" w:id="0">
    <w:p w:rsidR="00C727D7" w:rsidRDefault="00C7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4" w:rsidRDefault="00C727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V5 08 2022</w:t>
    </w:r>
  </w:p>
  <w:p w:rsidR="000779E4" w:rsidRDefault="000779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D7" w:rsidRDefault="00C727D7">
      <w:r>
        <w:separator/>
      </w:r>
    </w:p>
  </w:footnote>
  <w:footnote w:type="continuationSeparator" w:id="0">
    <w:p w:rsidR="00C727D7" w:rsidRDefault="00C7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4" w:rsidRDefault="00C727D7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4" w:rsidRDefault="00C727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4" w:rsidRDefault="00C727D7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1AEB"/>
    <w:multiLevelType w:val="multilevel"/>
    <w:tmpl w:val="A6EAE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A3C4376"/>
    <w:multiLevelType w:val="multilevel"/>
    <w:tmpl w:val="8ACAD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E4"/>
    <w:rsid w:val="000779E4"/>
    <w:rsid w:val="00514360"/>
    <w:rsid w:val="00C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83B19-7074-46E7-BDC2-C27D6FD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lezskadiakonie.cz/o-nas/informace-o-zpracovan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overenec@sdiakoni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.belova@slezskadiakoni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tredi@slezskadiakoni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2</cp:revision>
  <dcterms:created xsi:type="dcterms:W3CDTF">2022-10-14T15:41:00Z</dcterms:created>
  <dcterms:modified xsi:type="dcterms:W3CDTF">2022-10-14T15:41:00Z</dcterms:modified>
</cp:coreProperties>
</file>