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22" w:rsidRDefault="00A16122">
      <w:pPr>
        <w:pBdr>
          <w:top w:val="nil"/>
          <w:left w:val="nil"/>
          <w:bottom w:val="nil"/>
          <w:right w:val="nil"/>
          <w:between w:val="nil"/>
        </w:pBdr>
        <w:tabs>
          <w:tab w:val="left" w:pos="4820"/>
        </w:tabs>
        <w:rPr>
          <w:rFonts w:ascii="Arial" w:eastAsia="Arial" w:hAnsi="Arial" w:cs="Arial"/>
          <w:color w:val="0093DD"/>
          <w:sz w:val="22"/>
          <w:szCs w:val="22"/>
        </w:rPr>
        <w:sectPr w:rsidR="00A16122">
          <w:headerReference w:type="default" r:id="rId8"/>
          <w:footerReference w:type="default" r:id="rId9"/>
          <w:headerReference w:type="first" r:id="rId10"/>
          <w:pgSz w:w="11906" w:h="16838"/>
          <w:pgMar w:top="709" w:right="1134" w:bottom="1259" w:left="1134" w:header="709" w:footer="652" w:gutter="0"/>
          <w:pgNumType w:start="1"/>
          <w:cols w:space="708"/>
        </w:sectPr>
      </w:pPr>
      <w:bookmarkStart w:id="0" w:name="_heading=h.gjdgxs" w:colFirst="0" w:colLast="0"/>
      <w:bookmarkEnd w:id="0"/>
    </w:p>
    <w:p w:rsidR="00A16122" w:rsidRDefault="00FB23BF">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poskytování služby AZYLOVÝ DŮM</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1923BA" w:rsidRDefault="001923BA">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Správce můžete kontaktovat poštou na adrese sídla, osobně, prostřednictvím telefonu na čísle 558 764 333 nebo prostřednictvím e-mailu na adrese </w:t>
      </w:r>
      <w:hyperlink r:id="rId11">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mohou být dále využity k tomu, abychom mohli plnit další povinnosti ve</w:t>
      </w:r>
      <w:r w:rsidR="001923BA">
        <w:rPr>
          <w:rFonts w:ascii="Cambria" w:eastAsia="Cambria" w:hAnsi="Cambria" w:cs="Cambria"/>
          <w:color w:val="000000"/>
          <w:sz w:val="24"/>
          <w:szCs w:val="24"/>
        </w:rPr>
        <w:t> </w:t>
      </w:r>
      <w:r>
        <w:rPr>
          <w:rFonts w:ascii="Cambria" w:eastAsia="Cambria" w:hAnsi="Cambria" w:cs="Cambria"/>
          <w:color w:val="000000"/>
          <w:sz w:val="24"/>
          <w:szCs w:val="24"/>
        </w:rPr>
        <w:t xml:space="preserve">vztahu k jiným organizacím, např. kvůli statistickým výkazům, získávání finančních prostředků, zajištění stravy apod.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A16122">
        <w:tc>
          <w:tcPr>
            <w:tcW w:w="3936" w:type="dxa"/>
            <w:vMerge w:val="restart"/>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Lékařské potvrzení nezbytné pro uzavření smlouvy</w:t>
            </w:r>
          </w:p>
          <w:p w:rsidR="00A16122" w:rsidRDefault="00FB23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 (</w:t>
            </w:r>
            <w:r>
              <w:rPr>
                <w:b/>
                <w:color w:val="000000"/>
                <w:sz w:val="22"/>
                <w:szCs w:val="22"/>
              </w:rPr>
              <w:t>podle prováděcí vyhlášky č.505/2006 Sb., §36)</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adresa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E654C8"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zdravotním stavu dětí </w:t>
            </w:r>
          </w:p>
        </w:tc>
      </w:tr>
    </w:tbl>
    <w:p w:rsidR="00E654C8" w:rsidRDefault="00E654C8">
      <w:r>
        <w:br w:type="page"/>
      </w:r>
      <w:bookmarkStart w:id="1" w:name="_GoBack"/>
      <w:bookmarkEnd w:id="1"/>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5842"/>
      </w:tblGrid>
      <w:tr w:rsidR="00A16122">
        <w:tc>
          <w:tcPr>
            <w:tcW w:w="3936" w:type="dxa"/>
            <w:vMerge w:val="restart"/>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Uzavření smlouvy</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identifikační údaje zmocněnce nebo opatrovníka </w:t>
            </w:r>
          </w:p>
        </w:tc>
      </w:tr>
      <w:tr w:rsidR="00A16122">
        <w:trPr>
          <w:trHeight w:val="267"/>
        </w:trPr>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podpis nebo elektronický podpis prostřednictvím biometrického pera (některé azylové domy)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číslo cestovního pasu/číslo víza</w:t>
            </w:r>
          </w:p>
        </w:tc>
      </w:tr>
      <w:tr w:rsidR="00A16122">
        <w:tc>
          <w:tcPr>
            <w:tcW w:w="3936" w:type="dxa"/>
            <w:vMerge w:val="restart"/>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Poskytování</w:t>
            </w:r>
            <w:r>
              <w:rPr>
                <w:rFonts w:ascii="Cambria" w:eastAsia="Cambria" w:hAnsi="Cambria" w:cs="Cambria"/>
                <w:color w:val="000000"/>
                <w:sz w:val="24"/>
                <w:szCs w:val="24"/>
              </w:rPr>
              <w:t xml:space="preserve"> </w:t>
            </w:r>
            <w:r>
              <w:rPr>
                <w:rFonts w:ascii="Cambria" w:eastAsia="Cambria" w:hAnsi="Cambria" w:cs="Cambria"/>
                <w:b/>
                <w:color w:val="000000"/>
                <w:sz w:val="24"/>
                <w:szCs w:val="24"/>
              </w:rPr>
              <w:t>služby a řešení nepříznivé sociální situace</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rodné číslo, zdravotní pojišťovna</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zdravotním stavu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1140"/>
                <w:tab w:val="left" w:pos="1236"/>
              </w:tabs>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vašich zájmech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rodině</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vašem povolání/kvalifikaci </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vzdělání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příjmech</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historii čerpání služby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dluhy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odsouzení za trestný čin v rámci individuálního plánování </w:t>
            </w:r>
          </w:p>
        </w:tc>
      </w:tr>
      <w:tr w:rsidR="00A16122">
        <w:tc>
          <w:tcPr>
            <w:tcW w:w="3936" w:type="dxa"/>
            <w:vMerge w:val="restart"/>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Úhrady</w:t>
            </w:r>
            <w:r>
              <w:rPr>
                <w:rFonts w:ascii="Cambria" w:eastAsia="Cambria" w:hAnsi="Cambria" w:cs="Cambria"/>
                <w:color w:val="000000"/>
                <w:sz w:val="24"/>
                <w:szCs w:val="24"/>
              </w:rPr>
              <w:t xml:space="preserve"> </w:t>
            </w:r>
            <w:r>
              <w:rPr>
                <w:rFonts w:ascii="Cambria" w:eastAsia="Cambria" w:hAnsi="Cambria" w:cs="Cambria"/>
                <w:b/>
                <w:color w:val="000000"/>
                <w:sz w:val="24"/>
                <w:szCs w:val="24"/>
              </w:rPr>
              <w:t>za službu</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2088"/>
              </w:tabs>
              <w:jc w:val="both"/>
              <w:rPr>
                <w:rFonts w:ascii="Cambria" w:eastAsia="Cambria" w:hAnsi="Cambria" w:cs="Cambria"/>
                <w:color w:val="000000"/>
                <w:sz w:val="24"/>
                <w:szCs w:val="24"/>
              </w:rPr>
            </w:pPr>
            <w:r>
              <w:rPr>
                <w:rFonts w:ascii="Cambria" w:eastAsia="Cambria" w:hAnsi="Cambria" w:cs="Cambria"/>
                <w:color w:val="000000"/>
                <w:sz w:val="24"/>
                <w:szCs w:val="24"/>
              </w:rPr>
              <w:t>datum narození</w:t>
            </w:r>
            <w:r>
              <w:rPr>
                <w:rFonts w:ascii="Cambria" w:eastAsia="Cambria" w:hAnsi="Cambria" w:cs="Cambria"/>
                <w:color w:val="000000"/>
                <w:sz w:val="24"/>
                <w:szCs w:val="24"/>
              </w:rPr>
              <w:tab/>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tabs>
                <w:tab w:val="left" w:pos="936"/>
              </w:tabs>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úhrady</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výše dluhu</w:t>
            </w:r>
          </w:p>
        </w:tc>
      </w:tr>
      <w:tr w:rsidR="00A16122">
        <w:tc>
          <w:tcPr>
            <w:tcW w:w="3936"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Potravinová pomoc</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Ostatní dokumentace nezbytná pro účely oprávněných zájmů poskytovatele</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tabs>
                <w:tab w:val="left" w:pos="4584"/>
              </w:tabs>
              <w:rPr>
                <w:rFonts w:ascii="Cambria" w:eastAsia="Cambria" w:hAnsi="Cambria" w:cs="Cambria"/>
                <w:color w:val="000000"/>
                <w:sz w:val="24"/>
                <w:szCs w:val="24"/>
              </w:rPr>
            </w:pPr>
            <w:r>
              <w:rPr>
                <w:rFonts w:ascii="Cambria" w:eastAsia="Cambria" w:hAnsi="Cambria" w:cs="Cambria"/>
                <w:color w:val="000000"/>
                <w:sz w:val="24"/>
                <w:szCs w:val="24"/>
              </w:rPr>
              <w:tab/>
            </w:r>
          </w:p>
        </w:tc>
      </w:tr>
      <w:tr w:rsidR="00A16122">
        <w:tc>
          <w:tcPr>
            <w:tcW w:w="3936" w:type="dxa"/>
          </w:tcPr>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b/>
                <w:color w:val="000000"/>
                <w:sz w:val="24"/>
                <w:szCs w:val="24"/>
              </w:rPr>
              <w:t>Dokumentace se souhlasem klienta</w:t>
            </w:r>
          </w:p>
        </w:tc>
        <w:tc>
          <w:tcPr>
            <w:tcW w:w="5842" w:type="dxa"/>
          </w:tcPr>
          <w:p w:rsidR="00A16122" w:rsidRDefault="00A16122">
            <w:pPr>
              <w:pBdr>
                <w:top w:val="nil"/>
                <w:left w:val="nil"/>
                <w:bottom w:val="nil"/>
                <w:right w:val="nil"/>
                <w:between w:val="nil"/>
              </w:pBdr>
              <w:jc w:val="both"/>
              <w:rPr>
                <w:rFonts w:ascii="Cambria" w:eastAsia="Cambria" w:hAnsi="Cambria" w:cs="Cambria"/>
                <w:color w:val="000000"/>
                <w:sz w:val="24"/>
                <w:szCs w:val="24"/>
              </w:rPr>
            </w:pPr>
          </w:p>
        </w:tc>
      </w:tr>
      <w:tr w:rsidR="00A16122">
        <w:tc>
          <w:tcPr>
            <w:tcW w:w="3936" w:type="dxa"/>
            <w:vMerge w:val="restart"/>
          </w:tcPr>
          <w:p w:rsidR="00A16122" w:rsidRDefault="00FB23BF">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pořízením a použitím fotografie </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A16122">
        <w:tc>
          <w:tcPr>
            <w:tcW w:w="3936" w:type="dxa"/>
            <w:vMerge w:val="restart"/>
          </w:tcPr>
          <w:p w:rsidR="00A16122" w:rsidRDefault="00FB23BF">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t xml:space="preserve">souhlas s poskytnutím osobních a dalších údajů dalším institucím </w:t>
            </w: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 dětí</w:t>
            </w:r>
          </w:p>
        </w:tc>
      </w:tr>
      <w:tr w:rsidR="00A16122">
        <w:tc>
          <w:tcPr>
            <w:tcW w:w="3936" w:type="dxa"/>
            <w:vMerge/>
          </w:tcPr>
          <w:p w:rsidR="00A16122" w:rsidRDefault="00A16122">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842" w:type="dxa"/>
          </w:tcPr>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trvalé bydliště </w:t>
            </w:r>
          </w:p>
          <w:p w:rsidR="001923BA" w:rsidRDefault="001923BA">
            <w:pPr>
              <w:pBdr>
                <w:top w:val="nil"/>
                <w:left w:val="nil"/>
                <w:bottom w:val="nil"/>
                <w:right w:val="nil"/>
                <w:between w:val="nil"/>
              </w:pBdr>
              <w:jc w:val="both"/>
              <w:rPr>
                <w:rFonts w:ascii="Cambria" w:eastAsia="Cambria" w:hAnsi="Cambria" w:cs="Cambria"/>
                <w:color w:val="000000"/>
                <w:sz w:val="24"/>
                <w:szCs w:val="24"/>
              </w:rPr>
            </w:pPr>
          </w:p>
        </w:tc>
      </w:tr>
      <w:tr w:rsidR="001923BA">
        <w:tc>
          <w:tcPr>
            <w:tcW w:w="3936" w:type="dxa"/>
          </w:tcPr>
          <w:p w:rsidR="001923BA" w:rsidRDefault="001923BA" w:rsidP="001923BA">
            <w:pPr>
              <w:numPr>
                <w:ilvl w:val="0"/>
                <w:numId w:val="2"/>
              </w:numPr>
              <w:pBdr>
                <w:top w:val="nil"/>
                <w:left w:val="nil"/>
                <w:bottom w:val="nil"/>
                <w:right w:val="nil"/>
                <w:between w:val="nil"/>
              </w:pBdr>
              <w:ind w:left="426"/>
              <w:rPr>
                <w:rFonts w:ascii="Cambria" w:eastAsia="Cambria" w:hAnsi="Cambria" w:cs="Cambria"/>
                <w:color w:val="000000"/>
                <w:sz w:val="24"/>
                <w:szCs w:val="24"/>
              </w:rPr>
            </w:pPr>
            <w:r>
              <w:rPr>
                <w:rFonts w:ascii="Cambria" w:eastAsia="Cambria" w:hAnsi="Cambria" w:cs="Cambria"/>
                <w:color w:val="000000"/>
                <w:sz w:val="24"/>
                <w:szCs w:val="24"/>
              </w:rPr>
              <w:lastRenderedPageBreak/>
              <w:t>souhlas se zpracováním osobních údajů k použití biometrického pera</w:t>
            </w:r>
          </w:p>
        </w:tc>
        <w:tc>
          <w:tcPr>
            <w:tcW w:w="5842" w:type="dxa"/>
          </w:tcPr>
          <w:p w:rsidR="001923BA" w:rsidRDefault="001923BA"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8C6FC6" w:rsidRDefault="008C6FC6"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8C6FC6" w:rsidRDefault="008C6FC6" w:rsidP="001923BA">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bl>
    <w:sdt>
      <w:sdtPr>
        <w:tag w:val="goog_rdk_3"/>
        <w:id w:val="2120865441"/>
      </w:sdtPr>
      <w:sdtEndPr/>
      <w:sdtContent>
        <w:p w:rsidR="00A16122" w:rsidRDefault="00FD3602">
          <w:pPr>
            <w:pBdr>
              <w:top w:val="nil"/>
              <w:left w:val="nil"/>
              <w:bottom w:val="nil"/>
              <w:right w:val="nil"/>
              <w:between w:val="nil"/>
            </w:pBdr>
            <w:jc w:val="both"/>
            <w:rPr>
              <w:ins w:id="2" w:author="Gabriela Ščuková" w:date="2022-06-17T07:01:00Z"/>
              <w:rFonts w:ascii="Cambria" w:eastAsia="Cambria" w:hAnsi="Cambria" w:cs="Cambria"/>
              <w:color w:val="000000"/>
              <w:sz w:val="24"/>
              <w:szCs w:val="24"/>
            </w:rPr>
          </w:pPr>
          <w:sdt>
            <w:sdtPr>
              <w:tag w:val="goog_rdk_1"/>
              <w:id w:val="2145229694"/>
            </w:sdtPr>
            <w:sdtEndPr/>
            <w:sdtContent>
              <w:sdt>
                <w:sdtPr>
                  <w:tag w:val="goog_rdk_2"/>
                  <w:id w:val="1344747793"/>
                </w:sdtPr>
                <w:sdtEndPr/>
                <w:sdtContent/>
              </w:sdt>
            </w:sdtContent>
          </w:sdt>
        </w:p>
      </w:sdtContent>
    </w:sdt>
    <w:p w:rsidR="00A16122" w:rsidRPr="001923BA"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A16122" w:rsidRDefault="00A16122">
      <w:pPr>
        <w:pBdr>
          <w:top w:val="nil"/>
          <w:left w:val="nil"/>
          <w:bottom w:val="nil"/>
          <w:right w:val="nil"/>
          <w:between w:val="nil"/>
        </w:pBdr>
        <w:jc w:val="both"/>
        <w:rPr>
          <w:rFonts w:ascii="Cambria" w:eastAsia="Cambria" w:hAnsi="Cambria" w:cs="Cambria"/>
          <w:b/>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A16122" w:rsidRDefault="00FB23BF">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administrativní pracovnice (pouze údaje týkající se úhrad za službu)</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budeme zpracovávat po dobu poskytování sociální služby. Následně je v rámci archivace zpracovávána v souladu se Spisovým a skartačním řádem Slezské diakonie. </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řešení úhrad za službu (Úřad práce),</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policie nebo případně orgánu sociálně právní ochrany dětí,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A16122" w:rsidRDefault="00A16122">
      <w:pPr>
        <w:pBdr>
          <w:top w:val="nil"/>
          <w:left w:val="nil"/>
          <w:bottom w:val="nil"/>
          <w:right w:val="nil"/>
          <w:between w:val="nil"/>
        </w:pBdr>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A16122" w:rsidRDefault="00FB23BF">
      <w:pPr>
        <w:pBdr>
          <w:top w:val="nil"/>
          <w:left w:val="nil"/>
          <w:bottom w:val="nil"/>
          <w:right w:val="nil"/>
          <w:between w:val="nil"/>
        </w:pBdr>
        <w:jc w:val="both"/>
        <w:rPr>
          <w:rFonts w:ascii="Cambria" w:eastAsia="Cambria" w:hAnsi="Cambria" w:cs="Cambria"/>
          <w:color w:val="000000"/>
          <w:sz w:val="24"/>
          <w:szCs w:val="24"/>
        </w:rPr>
      </w:pPr>
      <w:bookmarkStart w:id="3" w:name="_heading=h.30j0zll" w:colFirst="0" w:colLast="0"/>
      <w:bookmarkEnd w:id="3"/>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A16122" w:rsidRDefault="00FB23BF">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 xml:space="preserve">Kontakt: </w:t>
      </w:r>
      <w:hyperlink r:id="rId12">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r>
        <w:rPr>
          <w:rFonts w:ascii="Cambria" w:eastAsia="Cambria" w:hAnsi="Cambria" w:cs="Cambria"/>
          <w:color w:val="000000"/>
          <w:sz w:val="24"/>
          <w:szCs w:val="24"/>
        </w:rPr>
        <w:br/>
      </w:r>
    </w:p>
    <w:p w:rsidR="00A16122" w:rsidRDefault="00FB23BF">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lastRenderedPageBreak/>
        <w:t>Jmenoval správce pověřence pro ochranu osobních údajů?</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highlight w:val="white"/>
        </w:rPr>
        <w:t>Slezská diakonie, jmenovala v souladu se svými povinnostmi podle GDPR, pověřence pro ochranu osobních údajů, kterého můžete kontaktovat prostřednictvím e-mailu na adrese  </w:t>
      </w:r>
      <w:hyperlink r:id="rId13">
        <w:r>
          <w:rPr>
            <w:rFonts w:ascii="Cambria" w:eastAsia="Cambria" w:hAnsi="Cambria" w:cs="Cambria"/>
            <w:color w:val="0000FF"/>
            <w:sz w:val="24"/>
            <w:szCs w:val="24"/>
            <w:highlight w:val="white"/>
            <w:u w:val="single"/>
          </w:rPr>
          <w:t>poverenec@sdiakonie.cz</w:t>
        </w:r>
      </w:hyperlink>
      <w:r>
        <w:rPr>
          <w:rFonts w:ascii="Cambria" w:eastAsia="Cambria" w:hAnsi="Cambria" w:cs="Cambria"/>
          <w:color w:val="0000FF"/>
          <w:sz w:val="24"/>
          <w:szCs w:val="24"/>
          <w:highlight w:val="white"/>
          <w:u w:val="single"/>
        </w:rPr>
        <w:t> </w:t>
      </w:r>
      <w:r>
        <w:rPr>
          <w:rFonts w:ascii="Cambria" w:eastAsia="Cambria" w:hAnsi="Cambria" w:cs="Cambria"/>
          <w:color w:val="000000"/>
          <w:sz w:val="24"/>
          <w:szCs w:val="24"/>
          <w:highlight w:val="white"/>
        </w:rPr>
        <w:t>. Další informace o pověřenci získáte na webových</w:t>
      </w:r>
      <w:r>
        <w:rPr>
          <w:rFonts w:ascii="Cambria" w:eastAsia="Cambria" w:hAnsi="Cambria" w:cs="Cambria"/>
          <w:color w:val="000000"/>
          <w:sz w:val="24"/>
          <w:szCs w:val="24"/>
          <w:highlight w:val="yellow"/>
        </w:rPr>
        <w:t xml:space="preserve"> </w:t>
      </w:r>
      <w:r>
        <w:rPr>
          <w:rFonts w:ascii="Cambria" w:eastAsia="Cambria" w:hAnsi="Cambria" w:cs="Cambria"/>
          <w:color w:val="000000"/>
          <w:sz w:val="24"/>
          <w:szCs w:val="24"/>
          <w:highlight w:val="white"/>
        </w:rPr>
        <w:t>stránkách Slezské diakonie </w:t>
      </w:r>
      <w:hyperlink r:id="rId14">
        <w:r>
          <w:rPr>
            <w:rFonts w:ascii="Cambria" w:eastAsia="Cambria" w:hAnsi="Cambria" w:cs="Cambria"/>
            <w:color w:val="0000FF"/>
            <w:sz w:val="24"/>
            <w:szCs w:val="24"/>
            <w:highlight w:val="white"/>
            <w:u w:val="single"/>
          </w:rPr>
          <w:t>www.slezskadiakonie.cz/o-nas/informace-o-zpracovani</w:t>
        </w:r>
        <w:r>
          <w:rPr>
            <w:rFonts w:ascii="Cambria" w:eastAsia="Cambria" w:hAnsi="Cambria" w:cs="Cambria"/>
            <w:color w:val="0000FF"/>
            <w:sz w:val="24"/>
            <w:szCs w:val="24"/>
            <w:highlight w:val="white"/>
            <w:u w:val="single"/>
          </w:rPr>
          <w:br/>
        </w:r>
      </w:hyperlink>
    </w:p>
    <w:p w:rsidR="00A16122" w:rsidRDefault="00FB23BF">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A16122">
      <w:pPr>
        <w:pBdr>
          <w:top w:val="nil"/>
          <w:left w:val="nil"/>
          <w:bottom w:val="nil"/>
          <w:right w:val="nil"/>
          <w:between w:val="nil"/>
        </w:pBdr>
        <w:jc w:val="both"/>
        <w:rPr>
          <w:rFonts w:ascii="Cambria" w:eastAsia="Cambria" w:hAnsi="Cambria" w:cs="Cambria"/>
          <w:color w:val="000000"/>
          <w:sz w:val="24"/>
          <w:szCs w:val="24"/>
        </w:rPr>
      </w:pPr>
    </w:p>
    <w:p w:rsidR="00A16122" w:rsidRDefault="00FB23BF">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A16122" w:rsidRDefault="00FB23BF">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opatrovníka)</w:t>
      </w:r>
    </w:p>
    <w:p w:rsidR="00A16122" w:rsidRDefault="00A16122">
      <w:pPr>
        <w:pBdr>
          <w:top w:val="nil"/>
          <w:left w:val="nil"/>
          <w:bottom w:val="nil"/>
          <w:right w:val="nil"/>
          <w:between w:val="nil"/>
        </w:pBdr>
        <w:jc w:val="both"/>
        <w:rPr>
          <w:rFonts w:ascii="Arial" w:eastAsia="Arial" w:hAnsi="Arial" w:cs="Arial"/>
          <w:color w:val="000000"/>
          <w:sz w:val="22"/>
          <w:szCs w:val="22"/>
        </w:rPr>
      </w:pPr>
    </w:p>
    <w:sectPr w:rsidR="00A16122">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602" w:rsidRDefault="00FD3602">
      <w:r>
        <w:separator/>
      </w:r>
    </w:p>
  </w:endnote>
  <w:endnote w:type="continuationSeparator" w:id="0">
    <w:p w:rsidR="00FD3602" w:rsidRDefault="00FD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4536"/>
        <w:tab w:val="right" w:pos="9072"/>
      </w:tabs>
      <w:rPr>
        <w:color w:val="000000"/>
      </w:rPr>
    </w:pPr>
    <w:r>
      <w:rPr>
        <w:color w:val="000000"/>
      </w:rPr>
      <w:t>V</w:t>
    </w:r>
    <w:r w:rsidR="001923BA">
      <w:rPr>
        <w:color w:val="000000"/>
      </w:rPr>
      <w:t>5</w:t>
    </w:r>
    <w:r>
      <w:rPr>
        <w:color w:val="000000"/>
      </w:rPr>
      <w:t xml:space="preserve"> 0</w:t>
    </w:r>
    <w:r w:rsidR="001923BA">
      <w:rPr>
        <w:color w:val="000000"/>
      </w:rPr>
      <w:t>8</w:t>
    </w:r>
    <w:r>
      <w:rPr>
        <w:color w:val="000000"/>
      </w:rPr>
      <w:t xml:space="preserve"> 202</w:t>
    </w:r>
    <w:r w:rsidR="001923BA">
      <w:rPr>
        <w:color w:val="000000"/>
      </w:rPr>
      <w:t>2</w:t>
    </w:r>
  </w:p>
  <w:p w:rsidR="00A16122" w:rsidRDefault="00A16122">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602" w:rsidRDefault="00FD3602">
      <w:r>
        <w:separator/>
      </w:r>
    </w:p>
  </w:footnote>
  <w:footnote w:type="continuationSeparator" w:id="0">
    <w:p w:rsidR="00FD3602" w:rsidRDefault="00FD3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122" w:rsidRDefault="00FB23BF">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A6F1D"/>
    <w:multiLevelType w:val="multilevel"/>
    <w:tmpl w:val="16AE976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2EC218E"/>
    <w:multiLevelType w:val="multilevel"/>
    <w:tmpl w:val="FC1C8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22"/>
    <w:rsid w:val="001923BA"/>
    <w:rsid w:val="008C6FC6"/>
    <w:rsid w:val="009B2BF3"/>
    <w:rsid w:val="00A16122"/>
    <w:rsid w:val="00E654C8"/>
    <w:rsid w:val="00FB23BF"/>
    <w:rsid w:val="00FD36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7814"/>
  <w15:docId w15:val="{A6EE735C-6892-4E6E-B959-BD8B49D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EE1C7C"/>
    <w:rPr>
      <w:color w:val="0000FF"/>
      <w:u w:val="single"/>
    </w:rPr>
  </w:style>
  <w:style w:type="table" w:customStyle="1" w:styleId="a1">
    <w:basedOn w:val="TableNormal1"/>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9E2873"/>
    <w:pPr>
      <w:tabs>
        <w:tab w:val="center" w:pos="4536"/>
        <w:tab w:val="right" w:pos="9072"/>
      </w:tabs>
    </w:pPr>
  </w:style>
  <w:style w:type="character" w:customStyle="1" w:styleId="ZhlavChar">
    <w:name w:val="Záhlaví Char"/>
    <w:basedOn w:val="Standardnpsmoodstavce"/>
    <w:link w:val="Zhlav"/>
    <w:uiPriority w:val="99"/>
    <w:rsid w:val="009E2873"/>
  </w:style>
  <w:style w:type="paragraph" w:styleId="Zpat">
    <w:name w:val="footer"/>
    <w:basedOn w:val="Normln"/>
    <w:link w:val="ZpatChar"/>
    <w:uiPriority w:val="99"/>
    <w:unhideWhenUsed/>
    <w:rsid w:val="009E2873"/>
    <w:pPr>
      <w:tabs>
        <w:tab w:val="center" w:pos="4536"/>
        <w:tab w:val="right" w:pos="9072"/>
      </w:tabs>
    </w:pPr>
  </w:style>
  <w:style w:type="character" w:customStyle="1" w:styleId="ZpatChar">
    <w:name w:val="Zápatí Char"/>
    <w:basedOn w:val="Standardnpsmoodstavce"/>
    <w:link w:val="Zpat"/>
    <w:uiPriority w:val="99"/>
    <w:rsid w:val="009E2873"/>
  </w:style>
  <w:style w:type="paragraph" w:styleId="Textbubliny">
    <w:name w:val="Balloon Text"/>
    <w:basedOn w:val="Normln"/>
    <w:link w:val="TextbublinyChar"/>
    <w:uiPriority w:val="99"/>
    <w:semiHidden/>
    <w:unhideWhenUsed/>
    <w:rsid w:val="0023227E"/>
    <w:rPr>
      <w:rFonts w:ascii="Tahoma" w:hAnsi="Tahoma" w:cs="Tahoma"/>
      <w:sz w:val="16"/>
      <w:szCs w:val="16"/>
    </w:rPr>
  </w:style>
  <w:style w:type="character" w:customStyle="1" w:styleId="TextbublinyChar">
    <w:name w:val="Text bubliny Char"/>
    <w:basedOn w:val="Standardnpsmoodstavce"/>
    <w:link w:val="Textbubliny"/>
    <w:uiPriority w:val="99"/>
    <w:semiHidden/>
    <w:rsid w:val="0023227E"/>
    <w:rPr>
      <w:rFonts w:ascii="Tahoma" w:hAnsi="Tahoma" w:cs="Tahoma"/>
      <w:sz w:val="16"/>
      <w:szCs w:val="16"/>
    </w:rPr>
  </w:style>
  <w:style w:type="character" w:styleId="Odkaznakoment">
    <w:name w:val="annotation reference"/>
    <w:basedOn w:val="Standardnpsmoodstavce"/>
    <w:uiPriority w:val="99"/>
    <w:semiHidden/>
    <w:unhideWhenUsed/>
    <w:rsid w:val="00B47247"/>
    <w:rPr>
      <w:sz w:val="16"/>
      <w:szCs w:val="16"/>
    </w:rPr>
  </w:style>
  <w:style w:type="paragraph" w:styleId="Textkomente">
    <w:name w:val="annotation text"/>
    <w:basedOn w:val="Normln"/>
    <w:link w:val="TextkomenteChar"/>
    <w:uiPriority w:val="99"/>
    <w:semiHidden/>
    <w:unhideWhenUsed/>
    <w:rsid w:val="00B47247"/>
    <w:rPr>
      <w:rFonts w:ascii="Calibri" w:eastAsia="Calibri" w:hAnsi="Calibri" w:cs="Calibri"/>
    </w:rPr>
  </w:style>
  <w:style w:type="character" w:customStyle="1" w:styleId="TextkomenteChar">
    <w:name w:val="Text komentáře Char"/>
    <w:basedOn w:val="Standardnpsmoodstavce"/>
    <w:link w:val="Textkomente"/>
    <w:uiPriority w:val="99"/>
    <w:semiHidden/>
    <w:rsid w:val="00B47247"/>
    <w:rPr>
      <w:rFonts w:ascii="Calibri" w:eastAsia="Calibri" w:hAnsi="Calibri" w:cs="Calibri"/>
    </w:rPr>
  </w:style>
  <w:style w:type="paragraph" w:styleId="Pedmtkomente">
    <w:name w:val="annotation subject"/>
    <w:basedOn w:val="Textkomente"/>
    <w:next w:val="Textkomente"/>
    <w:link w:val="PedmtkomenteChar"/>
    <w:uiPriority w:val="99"/>
    <w:semiHidden/>
    <w:unhideWhenUsed/>
    <w:rsid w:val="005A6518"/>
    <w:rPr>
      <w:rFonts w:ascii="Times New Roman" w:eastAsia="Times New Roman" w:hAnsi="Times New Roman" w:cs="Times New Roman"/>
      <w:b/>
      <w:bCs/>
    </w:rPr>
  </w:style>
  <w:style w:type="character" w:customStyle="1" w:styleId="PedmtkomenteChar">
    <w:name w:val="Předmět komentáře Char"/>
    <w:basedOn w:val="TextkomenteChar"/>
    <w:link w:val="Pedmtkomente"/>
    <w:uiPriority w:val="99"/>
    <w:semiHidden/>
    <w:rsid w:val="005A6518"/>
    <w:rPr>
      <w:rFonts w:ascii="Calibri" w:eastAsia="Calibri" w:hAnsi="Calibri" w:cs="Calibri"/>
      <w:b/>
      <w:bCs/>
    </w:r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overenec@sdiakoni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lova@slezskadiakoni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tredi@slezskadiakonie.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BCwR4tDmzW7Q+rnstmgKPQ0aCA==">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1116</Words>
  <Characters>6587</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Michnová</cp:lastModifiedBy>
  <cp:revision>4</cp:revision>
  <dcterms:created xsi:type="dcterms:W3CDTF">2021-06-03T07:06:00Z</dcterms:created>
  <dcterms:modified xsi:type="dcterms:W3CDTF">2022-09-01T05:46:00Z</dcterms:modified>
</cp:coreProperties>
</file>